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5614" w14:textId="77777777" w:rsidR="00235619" w:rsidRDefault="00235619" w:rsidP="00235619">
      <w:bookmarkStart w:id="0" w:name="_GoBack"/>
      <w:bookmarkEnd w:id="0"/>
      <w:r w:rsidRPr="0027570A">
        <w:rPr>
          <w:rFonts w:eastAsia="Calibri"/>
          <w:noProof/>
          <w:lang w:eastAsia="pl-PL"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A6611" w14:textId="77777777" w:rsidR="004E71C8" w:rsidRDefault="004C4A95" w:rsidP="004C4A95">
      <w:r>
        <w:tab/>
      </w:r>
    </w:p>
    <w:p w14:paraId="2CD9436D" w14:textId="77777777" w:rsidR="004E71C8" w:rsidRDefault="004E71C8" w:rsidP="004C4A95"/>
    <w:p w14:paraId="435DA6E7" w14:textId="191A9BD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lastRenderedPageBreak/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lastRenderedPageBreak/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5FC688B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5F435BF5" w14:textId="77777777" w:rsidR="004E71C8" w:rsidRDefault="004E71C8" w:rsidP="004E71C8"/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lastRenderedPageBreak/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015FDD8B" w14:textId="42B03E41" w:rsidR="0069273E" w:rsidRDefault="00E33FA9" w:rsidP="004E71C8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7E5127CA" w14:textId="77777777" w:rsidR="004E71C8" w:rsidRDefault="004E71C8" w:rsidP="004E71C8">
      <w:pPr>
        <w:spacing w:after="120" w:line="240" w:lineRule="auto"/>
        <w:ind w:left="284" w:hanging="284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3C6B44FA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50272B2C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3B4754A8" w14:textId="7A41FA2B" w:rsidR="004E71C8" w:rsidRDefault="004E71C8" w:rsidP="004E71C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3A877D89" w14:textId="77777777" w:rsidR="004E71C8" w:rsidRDefault="004E71C8" w:rsidP="004E71C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ins w:id="1" w:author="Przemysław Kawczyński" w:date="2022-12-26T14:07:00Z">
        <w:r>
          <w:rPr>
            <w:b/>
          </w:rPr>
          <w:t>Toruniu</w:t>
        </w:r>
      </w:ins>
      <w:del w:id="2" w:author="Przemysław Kawczyński" w:date="2022-12-26T14:07:00Z">
        <w:r w:rsidDel="006A0C70">
          <w:rPr>
            <w:b/>
          </w:rPr>
          <w:delText>……………………</w:delText>
        </w:r>
      </w:del>
    </w:p>
    <w:p w14:paraId="7AE7B5B3" w14:textId="77777777" w:rsidR="004E71C8" w:rsidRDefault="004E71C8" w:rsidP="004E71C8">
      <w:pPr>
        <w:spacing w:after="0" w:line="259" w:lineRule="auto"/>
        <w:jc w:val="center"/>
      </w:pPr>
      <w:r>
        <w:rPr>
          <w:b/>
        </w:rPr>
        <w:t xml:space="preserve"> </w:t>
      </w:r>
    </w:p>
    <w:p w14:paraId="2632986D" w14:textId="77777777" w:rsidR="004E71C8" w:rsidRPr="0055538D" w:rsidRDefault="004E71C8" w:rsidP="004E71C8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del w:id="3" w:author="Przemysław Kawczyński" w:date="2022-12-26T14:07:00Z">
        <w:r w:rsidRPr="0055538D" w:rsidDel="006A0C70">
          <w:rPr>
            <w:sz w:val="20"/>
            <w:szCs w:val="20"/>
          </w:rPr>
          <w:delText xml:space="preserve">………………… </w:delText>
        </w:r>
      </w:del>
      <w:ins w:id="4" w:author="Przemysław Kawczyński" w:date="2022-12-26T14:07:00Z">
        <w:r>
          <w:rPr>
            <w:sz w:val="20"/>
            <w:szCs w:val="20"/>
          </w:rPr>
          <w:t>Toruniu</w:t>
        </w:r>
        <w:r w:rsidRPr="0055538D">
          <w:rPr>
            <w:sz w:val="20"/>
            <w:szCs w:val="20"/>
          </w:rPr>
          <w:t xml:space="preserve"> </w:t>
        </w:r>
      </w:ins>
      <w:r w:rsidRPr="0055538D">
        <w:rPr>
          <w:sz w:val="20"/>
          <w:szCs w:val="20"/>
        </w:rPr>
        <w:t xml:space="preserve">informuje, że:  </w:t>
      </w:r>
    </w:p>
    <w:p w14:paraId="7E0E65EF" w14:textId="7DC10413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del w:id="5" w:author="Przemysław Kawczyński" w:date="2022-12-26T14:08:00Z">
        <w:r w:rsidRPr="0055538D" w:rsidDel="006A0C70">
          <w:rPr>
            <w:sz w:val="20"/>
            <w:szCs w:val="20"/>
          </w:rPr>
          <w:delText xml:space="preserve">………………….., </w:delText>
        </w:r>
      </w:del>
      <w:ins w:id="6" w:author="Przemysław Kawczyński" w:date="2022-12-26T14:08:00Z">
        <w:r>
          <w:rPr>
            <w:sz w:val="20"/>
            <w:szCs w:val="20"/>
          </w:rPr>
          <w:t>Toruniu</w:t>
        </w:r>
        <w:r w:rsidRPr="0055538D">
          <w:rPr>
            <w:sz w:val="20"/>
            <w:szCs w:val="20"/>
          </w:rPr>
          <w:t>,</w:t>
        </w:r>
      </w:ins>
      <w:r w:rsidRPr="0055538D">
        <w:rPr>
          <w:sz w:val="20"/>
          <w:szCs w:val="20"/>
        </w:rPr>
        <w:t xml:space="preserve"> </w:t>
      </w:r>
      <w:ins w:id="7" w:author="Przemysław Kawczyński" w:date="2022-12-26T14:09:00Z">
        <w:r w:rsidRPr="006A0C70">
          <w:rPr>
            <w:sz w:val="20"/>
            <w:szCs w:val="20"/>
          </w:rPr>
          <w:t>ul. Aleksandra Fredry 8</w:t>
        </w:r>
      </w:ins>
      <w:del w:id="8" w:author="Przemysław Kawczyński" w:date="2022-12-26T14:09:00Z">
        <w:r w:rsidRPr="0055538D" w:rsidDel="006A0C70">
          <w:rPr>
            <w:sz w:val="20"/>
            <w:szCs w:val="20"/>
          </w:rPr>
          <w:delText>………………………………..,</w:delText>
        </w:r>
      </w:del>
      <w:del w:id="9" w:author="Przemysław Kawczyński" w:date="2022-12-26T14:08:00Z">
        <w:r w:rsidRPr="0055538D" w:rsidDel="006A0C70">
          <w:rPr>
            <w:sz w:val="20"/>
            <w:szCs w:val="20"/>
          </w:rPr>
          <w:delText>……………………..</w:delText>
        </w:r>
      </w:del>
      <w:r w:rsidRPr="005553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ins w:id="10" w:author="Przemysław Kawczyński" w:date="2022-12-26T14:08:00Z">
        <w:r w:rsidRPr="006A0C70">
          <w:rPr>
            <w:sz w:val="20"/>
            <w:szCs w:val="20"/>
          </w:rPr>
          <w:t>87-100 Toruń</w:t>
        </w:r>
      </w:ins>
      <w:r w:rsidRPr="0055538D">
        <w:rPr>
          <w:sz w:val="20"/>
          <w:szCs w:val="20"/>
        </w:rPr>
        <w:t xml:space="preserve"> tel. </w:t>
      </w:r>
      <w:ins w:id="11" w:author="Przemysław Kawczyński" w:date="2022-12-26T14:09:00Z">
        <w:r w:rsidRPr="006A0C70">
          <w:rPr>
            <w:sz w:val="20"/>
            <w:szCs w:val="20"/>
          </w:rPr>
          <w:t>56 62 12</w:t>
        </w:r>
      </w:ins>
      <w:r w:rsidR="00D4529D">
        <w:rPr>
          <w:sz w:val="20"/>
          <w:szCs w:val="20"/>
        </w:rPr>
        <w:t> </w:t>
      </w:r>
      <w:ins w:id="12" w:author="Przemysław Kawczyński" w:date="2022-12-26T14:09:00Z">
        <w:r w:rsidRPr="006A0C70">
          <w:rPr>
            <w:sz w:val="20"/>
            <w:szCs w:val="20"/>
          </w:rPr>
          <w:t>300</w:t>
        </w:r>
      </w:ins>
      <w:r w:rsidR="00D4529D">
        <w:rPr>
          <w:sz w:val="20"/>
          <w:szCs w:val="20"/>
        </w:rPr>
        <w:t xml:space="preserve">, e-mail: </w:t>
      </w:r>
      <w:hyperlink r:id="rId14" w:history="1">
        <w:r w:rsidR="00D4529D" w:rsidRPr="00E031F9">
          <w:rPr>
            <w:rStyle w:val="Hipercze"/>
            <w:sz w:val="20"/>
            <w:szCs w:val="20"/>
          </w:rPr>
          <w:t>sekretariat@wfosigw.torun.pl</w:t>
        </w:r>
      </w:hyperlink>
      <w:r w:rsidR="00D4529D">
        <w:rPr>
          <w:sz w:val="20"/>
          <w:szCs w:val="20"/>
        </w:rPr>
        <w:t xml:space="preserve"> </w:t>
      </w:r>
      <w:del w:id="13" w:author="Przemysław Kawczyński" w:date="2022-12-26T14:09:00Z">
        <w:r w:rsidRPr="0055538D" w:rsidDel="006A0C70">
          <w:rPr>
            <w:sz w:val="20"/>
            <w:szCs w:val="20"/>
          </w:rPr>
          <w:delText xml:space="preserve">…………………………………... </w:delText>
        </w:r>
      </w:del>
    </w:p>
    <w:p w14:paraId="096987F3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ins w:id="14" w:author="Przemysław Kawczyński" w:date="2022-12-26T14:10:00Z">
        <w:r w:rsidRPr="006A0C70">
          <w:rPr>
            <w:sz w:val="20"/>
            <w:szCs w:val="20"/>
          </w:rPr>
          <w:t>iod@wfosigw.torun.pl</w:t>
        </w:r>
      </w:ins>
      <w:del w:id="15" w:author="Przemysław Kawczyński" w:date="2022-12-26T14:10:00Z">
        <w:r w:rsidRPr="0055538D" w:rsidDel="006A0C70">
          <w:rPr>
            <w:sz w:val="20"/>
            <w:szCs w:val="20"/>
          </w:rPr>
          <w:delText xml:space="preserve">……………………. </w:delText>
        </w:r>
      </w:del>
    </w:p>
    <w:p w14:paraId="30912E26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6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6"/>
      <w:r w:rsidRPr="0055538D">
        <w:rPr>
          <w:sz w:val="20"/>
          <w:szCs w:val="20"/>
        </w:rPr>
        <w:t xml:space="preserve">.  </w:t>
      </w:r>
    </w:p>
    <w:p w14:paraId="4CA43C7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53B0D18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41635DF8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lastRenderedPageBreak/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1C18CDD6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7E9D3CF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7137DE36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0754B6C8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57F4BF3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5"/>
      <w:footerReference w:type="default" r:id="rId16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5C258" w14:textId="77777777" w:rsidR="005376D2" w:rsidRDefault="005376D2" w:rsidP="005553F5">
      <w:pPr>
        <w:spacing w:after="0" w:line="240" w:lineRule="auto"/>
      </w:pPr>
      <w:r>
        <w:separator/>
      </w:r>
    </w:p>
  </w:endnote>
  <w:endnote w:type="continuationSeparator" w:id="0">
    <w:p w14:paraId="7F32F269" w14:textId="77777777" w:rsidR="005376D2" w:rsidRDefault="005376D2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E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E0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8073" w14:textId="77777777" w:rsidR="005376D2" w:rsidRDefault="005376D2" w:rsidP="005553F5">
      <w:pPr>
        <w:spacing w:after="0" w:line="240" w:lineRule="auto"/>
      </w:pPr>
      <w:r>
        <w:separator/>
      </w:r>
    </w:p>
  </w:footnote>
  <w:footnote w:type="continuationSeparator" w:id="0">
    <w:p w14:paraId="3158AD85" w14:textId="77777777" w:rsidR="005376D2" w:rsidRDefault="005376D2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Kawczyński">
    <w15:presenceInfo w15:providerId="AD" w15:userId="S-1-5-21-934158485-4146261448-4172626588-1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4A3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1C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376D2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A7E0D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BE7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29D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2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2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kretariat@wfosig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3F6D2-C9FF-4FF4-8604-B882AA0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Skobel, Dorota Fijałkowska</dc:creator>
  <cp:lastModifiedBy>a.kaminska</cp:lastModifiedBy>
  <cp:revision>2</cp:revision>
  <cp:lastPrinted>2023-02-01T08:15:00Z</cp:lastPrinted>
  <dcterms:created xsi:type="dcterms:W3CDTF">2023-02-01T08:15:00Z</dcterms:created>
  <dcterms:modified xsi:type="dcterms:W3CDTF">2023-02-01T08:15:00Z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